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70141" w:rsidRPr="00D70141" w:rsidRDefault="0078165B" w:rsidP="00BC26DF">
      <w:pPr>
        <w:rPr>
          <w:b/>
        </w:rPr>
      </w:pPr>
      <w:bookmarkStart w:id="0" w:name="_GoBack"/>
      <w:bookmarkEnd w:id="0"/>
      <w:r>
        <w:rPr>
          <w:b/>
        </w:rPr>
        <w:t xml:space="preserve">Draft </w:t>
      </w:r>
      <w:r w:rsidR="00D70141" w:rsidRPr="00D70141">
        <w:rPr>
          <w:b/>
        </w:rPr>
        <w:t>Programme for Cleaner Cooking Camp 2016</w:t>
      </w:r>
      <w:r w:rsidR="00D70141">
        <w:rPr>
          <w:b/>
        </w:rPr>
        <w:t>*:</w:t>
      </w:r>
    </w:p>
    <w:tbl>
      <w:tblPr>
        <w:tblStyle w:val="Tabellenraster"/>
        <w:tblW w:w="9464" w:type="dxa"/>
        <w:tblLook w:val="04A0"/>
      </w:tblPr>
      <w:tblGrid>
        <w:gridCol w:w="1349"/>
        <w:gridCol w:w="1169"/>
        <w:gridCol w:w="6946"/>
      </w:tblGrid>
      <w:tr w:rsidR="00223714" w:rsidRPr="00D73B2D">
        <w:tc>
          <w:tcPr>
            <w:tcW w:w="1349" w:type="dxa"/>
            <w:vMerge w:val="restart"/>
            <w:vAlign w:val="center"/>
          </w:tcPr>
          <w:p w:rsidR="00223714" w:rsidRPr="005B3D88" w:rsidRDefault="00223714" w:rsidP="005B3D88">
            <w:pPr>
              <w:rPr>
                <w:b/>
              </w:rPr>
            </w:pPr>
            <w:r w:rsidRPr="005B3D88">
              <w:rPr>
                <w:b/>
              </w:rPr>
              <w:t xml:space="preserve">Tuesday, March 15th </w:t>
            </w:r>
          </w:p>
        </w:tc>
        <w:tc>
          <w:tcPr>
            <w:tcW w:w="1169" w:type="dxa"/>
            <w:vAlign w:val="center"/>
          </w:tcPr>
          <w:p w:rsidR="00223714" w:rsidRPr="005B3D88" w:rsidRDefault="00223714" w:rsidP="00346DE0">
            <w:pPr>
              <w:jc w:val="center"/>
              <w:rPr>
                <w:b/>
              </w:rPr>
            </w:pPr>
            <w:r>
              <w:rPr>
                <w:b/>
              </w:rPr>
              <w:t>7:30</w:t>
            </w:r>
            <w:r w:rsidRPr="005B3D88">
              <w:rPr>
                <w:b/>
              </w:rPr>
              <w:t xml:space="preserve"> a.m. – 12</w:t>
            </w:r>
            <w:r w:rsidR="00346DE0">
              <w:rPr>
                <w:b/>
              </w:rPr>
              <w:t xml:space="preserve"> </w:t>
            </w:r>
            <w:r w:rsidRPr="005B3D88">
              <w:rPr>
                <w:b/>
              </w:rPr>
              <w:t>p.m.</w:t>
            </w:r>
          </w:p>
        </w:tc>
        <w:tc>
          <w:tcPr>
            <w:tcW w:w="6946" w:type="dxa"/>
          </w:tcPr>
          <w:p w:rsidR="00021D16" w:rsidRDefault="00223714" w:rsidP="005B3D88">
            <w:pPr>
              <w:pStyle w:val="Listenabsatz"/>
              <w:numPr>
                <w:ilvl w:val="0"/>
                <w:numId w:val="3"/>
              </w:numPr>
              <w:spacing w:after="0" w:line="240" w:lineRule="auto"/>
            </w:pPr>
            <w:r>
              <w:t xml:space="preserve">Welcome </w:t>
            </w:r>
            <w:r w:rsidR="000F483B">
              <w:t>and</w:t>
            </w:r>
            <w:r>
              <w:t xml:space="preserve"> briefing from National Cooks</w:t>
            </w:r>
            <w:r w:rsidRPr="005B3D88">
              <w:t xml:space="preserve">toves </w:t>
            </w:r>
            <w:r>
              <w:t>Steering Committee</w:t>
            </w:r>
          </w:p>
          <w:p w:rsidR="006F6624" w:rsidRPr="006F6624" w:rsidRDefault="00223714" w:rsidP="006F6624">
            <w:pPr>
              <w:pStyle w:val="Listenabsatz"/>
              <w:numPr>
                <w:ilvl w:val="0"/>
                <w:numId w:val="3"/>
              </w:numPr>
              <w:spacing w:after="0" w:line="240" w:lineRule="auto"/>
            </w:pPr>
            <w:r>
              <w:t xml:space="preserve">Thematic discussions on modern and sustainable energy for all by 2030 led by </w:t>
            </w:r>
            <w:r w:rsidR="006F6624" w:rsidRPr="006F6624">
              <w:t xml:space="preserve">Department of Energy and Martina </w:t>
            </w:r>
            <w:proofErr w:type="spellStart"/>
            <w:r w:rsidR="006F6624" w:rsidRPr="006F6624">
              <w:t>Kunert</w:t>
            </w:r>
            <w:proofErr w:type="spellEnd"/>
          </w:p>
          <w:p w:rsidR="006F6624" w:rsidRDefault="006F6624" w:rsidP="006F6624">
            <w:pPr>
              <w:pStyle w:val="Listenabsatz"/>
              <w:numPr>
                <w:ilvl w:val="0"/>
                <w:numId w:val="3"/>
              </w:numPr>
              <w:spacing w:after="0" w:line="240" w:lineRule="auto"/>
            </w:pPr>
            <w:r>
              <w:t>NCSC i</w:t>
            </w:r>
            <w:r w:rsidRPr="006F6624">
              <w:t>n the context of international frameworks and global targets</w:t>
            </w:r>
            <w:r>
              <w:t xml:space="preserve"> (Marco </w:t>
            </w:r>
            <w:proofErr w:type="spellStart"/>
            <w:r>
              <w:t>Huels</w:t>
            </w:r>
            <w:proofErr w:type="spellEnd"/>
            <w:r>
              <w:t xml:space="preserve">, GIZ </w:t>
            </w:r>
            <w:proofErr w:type="spellStart"/>
            <w:r>
              <w:t>Energising</w:t>
            </w:r>
            <w:proofErr w:type="spellEnd"/>
            <w:r>
              <w:t xml:space="preserve"> Development)</w:t>
            </w:r>
          </w:p>
          <w:p w:rsidR="00223714" w:rsidRPr="00D70141" w:rsidRDefault="00223714" w:rsidP="006F6624">
            <w:pPr>
              <w:pStyle w:val="Listenabsatz"/>
              <w:numPr>
                <w:ilvl w:val="0"/>
                <w:numId w:val="3"/>
              </w:numPr>
              <w:spacing w:after="0" w:line="240" w:lineRule="auto"/>
            </w:pPr>
            <w:r>
              <w:t>Review of revised energy policy and implications for the cookstoves sector led by DoE</w:t>
            </w:r>
          </w:p>
        </w:tc>
      </w:tr>
      <w:tr w:rsidR="00223714" w:rsidRPr="00D73B2D">
        <w:tc>
          <w:tcPr>
            <w:tcW w:w="1349" w:type="dxa"/>
            <w:vMerge/>
          </w:tcPr>
          <w:p w:rsidR="00223714" w:rsidRPr="005B3D88" w:rsidRDefault="00223714" w:rsidP="005B3D88">
            <w:pPr>
              <w:rPr>
                <w:b/>
              </w:rPr>
            </w:pPr>
          </w:p>
        </w:tc>
        <w:tc>
          <w:tcPr>
            <w:tcW w:w="8115" w:type="dxa"/>
            <w:gridSpan w:val="2"/>
            <w:vAlign w:val="center"/>
          </w:tcPr>
          <w:p w:rsidR="00223714" w:rsidRPr="005B3D88" w:rsidRDefault="00223714" w:rsidP="005B3D88">
            <w:pPr>
              <w:jc w:val="center"/>
              <w:rPr>
                <w:b/>
              </w:rPr>
            </w:pPr>
            <w:r w:rsidRPr="005B3D88">
              <w:rPr>
                <w:b/>
              </w:rPr>
              <w:t>LUNCH</w:t>
            </w:r>
          </w:p>
        </w:tc>
      </w:tr>
      <w:tr w:rsidR="00223714" w:rsidRPr="00D73B2D">
        <w:tc>
          <w:tcPr>
            <w:tcW w:w="1349" w:type="dxa"/>
            <w:vMerge/>
          </w:tcPr>
          <w:p w:rsidR="00223714" w:rsidRPr="005B3D88" w:rsidRDefault="00223714" w:rsidP="005B3D88">
            <w:pPr>
              <w:rPr>
                <w:b/>
              </w:rPr>
            </w:pPr>
          </w:p>
        </w:tc>
        <w:tc>
          <w:tcPr>
            <w:tcW w:w="1169" w:type="dxa"/>
            <w:vAlign w:val="center"/>
          </w:tcPr>
          <w:p w:rsidR="00346DE0" w:rsidRDefault="00223714" w:rsidP="005B3D88">
            <w:pPr>
              <w:jc w:val="center"/>
              <w:rPr>
                <w:b/>
              </w:rPr>
            </w:pPr>
            <w:r w:rsidRPr="005B3D88">
              <w:rPr>
                <w:b/>
              </w:rPr>
              <w:t xml:space="preserve">1 p.m. – </w:t>
            </w:r>
          </w:p>
          <w:p w:rsidR="00223714" w:rsidRPr="005B3D88" w:rsidRDefault="00223714" w:rsidP="005B3D88">
            <w:pPr>
              <w:jc w:val="center"/>
              <w:rPr>
                <w:b/>
              </w:rPr>
            </w:pPr>
            <w:r w:rsidRPr="005B3D88">
              <w:rPr>
                <w:b/>
              </w:rPr>
              <w:t>5 p.m.</w:t>
            </w:r>
          </w:p>
        </w:tc>
        <w:tc>
          <w:tcPr>
            <w:tcW w:w="6946" w:type="dxa"/>
          </w:tcPr>
          <w:p w:rsidR="00223714" w:rsidRDefault="00223714" w:rsidP="005B3D88">
            <w:pPr>
              <w:pStyle w:val="Listenabsatz"/>
              <w:numPr>
                <w:ilvl w:val="0"/>
                <w:numId w:val="3"/>
              </w:numPr>
              <w:spacing w:after="0" w:line="240" w:lineRule="auto"/>
            </w:pPr>
            <w:r>
              <w:t>How do we evaluate our cookstoves? (Christa Roth)</w:t>
            </w:r>
          </w:p>
          <w:p w:rsidR="00223714" w:rsidRPr="00254C9E" w:rsidRDefault="00254C9E" w:rsidP="005B3D88">
            <w:pPr>
              <w:pStyle w:val="Listenabsatz"/>
              <w:numPr>
                <w:ilvl w:val="0"/>
                <w:numId w:val="3"/>
              </w:numPr>
              <w:spacing w:after="0" w:line="240" w:lineRule="auto"/>
            </w:pPr>
            <w:r>
              <w:rPr>
                <w:rFonts w:cs="Arial"/>
                <w:color w:val="222222"/>
                <w:shd w:val="clear" w:color="auto" w:fill="FFFFFF"/>
              </w:rPr>
              <w:t xml:space="preserve">Malawi Bureau of Standards: </w:t>
            </w:r>
            <w:r w:rsidR="00C811EE">
              <w:rPr>
                <w:rFonts w:cs="Arial"/>
                <w:color w:val="222222"/>
                <w:shd w:val="clear" w:color="auto" w:fill="FFFFFF"/>
              </w:rPr>
              <w:t>Working</w:t>
            </w:r>
            <w:r w:rsidRPr="00254C9E">
              <w:rPr>
                <w:rFonts w:cs="Arial"/>
                <w:color w:val="222222"/>
                <w:shd w:val="clear" w:color="auto" w:fill="FFFFFF"/>
              </w:rPr>
              <w:t xml:space="preserve"> towards quality assurance and minimum requirements of stoves in Malawi</w:t>
            </w:r>
          </w:p>
          <w:p w:rsidR="00223714" w:rsidRDefault="00223714" w:rsidP="005B3D88">
            <w:pPr>
              <w:pStyle w:val="Listenabsatz"/>
              <w:numPr>
                <w:ilvl w:val="0"/>
                <w:numId w:val="3"/>
              </w:numPr>
              <w:spacing w:after="0" w:line="240" w:lineRule="auto"/>
            </w:pPr>
            <w:r>
              <w:t xml:space="preserve">Highlights from field practitioners </w:t>
            </w:r>
          </w:p>
          <w:p w:rsidR="00223714" w:rsidRDefault="00223714" w:rsidP="00133882">
            <w:pPr>
              <w:pStyle w:val="Listenabsatz"/>
              <w:numPr>
                <w:ilvl w:val="1"/>
                <w:numId w:val="3"/>
              </w:numPr>
              <w:spacing w:after="0" w:line="240" w:lineRule="auto"/>
            </w:pPr>
            <w:r>
              <w:t xml:space="preserve">CU SCT </w:t>
            </w:r>
            <w:proofErr w:type="spellStart"/>
            <w:r>
              <w:t>Programme</w:t>
            </w:r>
            <w:proofErr w:type="spellEnd"/>
          </w:p>
          <w:p w:rsidR="00223714" w:rsidRDefault="00223714" w:rsidP="00133882">
            <w:pPr>
              <w:pStyle w:val="Listenabsatz"/>
              <w:numPr>
                <w:ilvl w:val="1"/>
                <w:numId w:val="3"/>
              </w:numPr>
              <w:spacing w:after="0" w:line="240" w:lineRule="auto"/>
            </w:pPr>
            <w:r>
              <w:t>Open to floor</w:t>
            </w:r>
          </w:p>
          <w:p w:rsidR="00223714" w:rsidRPr="00133882" w:rsidRDefault="00223714" w:rsidP="00133882">
            <w:pPr>
              <w:pStyle w:val="Listenabsatz"/>
              <w:numPr>
                <w:ilvl w:val="0"/>
                <w:numId w:val="6"/>
              </w:numPr>
              <w:spacing w:after="0" w:line="240" w:lineRule="auto"/>
            </w:pPr>
            <w:r w:rsidRPr="00133882">
              <w:t>Research Findings</w:t>
            </w:r>
            <w:r>
              <w:t>:</w:t>
            </w:r>
            <w:r w:rsidRPr="00133882">
              <w:rPr>
                <w:rFonts w:ascii="Calibri" w:hAnsi="Calibri"/>
              </w:rPr>
              <w:t xml:space="preserve"> exploration of burn injuries in children, associated with cooking, in rural and peri-urban Malawi</w:t>
            </w:r>
            <w:r>
              <w:rPr>
                <w:rFonts w:ascii="Calibri" w:hAnsi="Calibri"/>
              </w:rPr>
              <w:t xml:space="preserve"> by </w:t>
            </w:r>
            <w:r w:rsidRPr="00133882">
              <w:t>Maria Beard (Uni. Of Nottingham)</w:t>
            </w:r>
          </w:p>
          <w:p w:rsidR="00223714" w:rsidRPr="005B3D88" w:rsidRDefault="00223714" w:rsidP="005B3D88">
            <w:pPr>
              <w:pStyle w:val="Listenabsatz"/>
              <w:numPr>
                <w:ilvl w:val="0"/>
                <w:numId w:val="3"/>
              </w:numPr>
              <w:spacing w:after="0" w:line="240" w:lineRule="auto"/>
            </w:pPr>
            <w:r>
              <w:t>Update from MBAULA Network</w:t>
            </w:r>
          </w:p>
        </w:tc>
      </w:tr>
      <w:tr w:rsidR="00223714" w:rsidRPr="00D73B2D">
        <w:tc>
          <w:tcPr>
            <w:tcW w:w="1349" w:type="dxa"/>
            <w:vMerge/>
          </w:tcPr>
          <w:p w:rsidR="00223714" w:rsidRPr="005B3D88" w:rsidRDefault="00223714" w:rsidP="005B3D88">
            <w:pPr>
              <w:rPr>
                <w:b/>
              </w:rPr>
            </w:pPr>
          </w:p>
        </w:tc>
        <w:tc>
          <w:tcPr>
            <w:tcW w:w="1169" w:type="dxa"/>
            <w:vAlign w:val="center"/>
          </w:tcPr>
          <w:p w:rsidR="00346DE0" w:rsidRDefault="00223714" w:rsidP="005B3D88">
            <w:pPr>
              <w:jc w:val="center"/>
              <w:rPr>
                <w:b/>
              </w:rPr>
            </w:pPr>
            <w:r>
              <w:rPr>
                <w:b/>
              </w:rPr>
              <w:t xml:space="preserve">5 p.m. – </w:t>
            </w:r>
          </w:p>
          <w:p w:rsidR="00223714" w:rsidRPr="005B3D88" w:rsidRDefault="00223714" w:rsidP="005B3D88">
            <w:pPr>
              <w:jc w:val="center"/>
              <w:rPr>
                <w:b/>
              </w:rPr>
            </w:pPr>
            <w:r>
              <w:rPr>
                <w:b/>
              </w:rPr>
              <w:t>7 p.m.</w:t>
            </w:r>
          </w:p>
        </w:tc>
        <w:tc>
          <w:tcPr>
            <w:tcW w:w="6946" w:type="dxa"/>
          </w:tcPr>
          <w:p w:rsidR="00223714" w:rsidRPr="00D43CF6" w:rsidRDefault="00D43CF6" w:rsidP="00D43CF6">
            <w:pPr>
              <w:rPr>
                <w:b/>
              </w:rPr>
            </w:pPr>
            <w:r w:rsidRPr="00D43CF6">
              <w:rPr>
                <w:b/>
              </w:rPr>
              <w:t xml:space="preserve">SCREENING OF ‘10 BILLION: </w:t>
            </w:r>
            <w:r>
              <w:rPr>
                <w:b/>
              </w:rPr>
              <w:t>WHAT’S ON YOUR PLATE?</w:t>
            </w:r>
            <w:r w:rsidRPr="00D43CF6">
              <w:rPr>
                <w:b/>
              </w:rPr>
              <w:t>’ (102 minutes)</w:t>
            </w:r>
            <w:r>
              <w:rPr>
                <w:b/>
              </w:rPr>
              <w:t xml:space="preserve"> </w:t>
            </w:r>
            <w:hyperlink r:id="rId7" w:history="1">
              <w:r w:rsidRPr="00D43CF6">
                <w:rPr>
                  <w:rStyle w:val="Link"/>
                </w:rPr>
                <w:t>http://en.celluloid-fabrik.de/filme/10-000-000-000-wt/</w:t>
              </w:r>
            </w:hyperlink>
            <w:r>
              <w:rPr>
                <w:b/>
              </w:rPr>
              <w:t xml:space="preserve"> </w:t>
            </w:r>
          </w:p>
        </w:tc>
      </w:tr>
      <w:tr w:rsidR="001645F2" w:rsidRPr="00D73B2D">
        <w:trPr>
          <w:trHeight w:val="454"/>
        </w:trPr>
        <w:tc>
          <w:tcPr>
            <w:tcW w:w="1349" w:type="dxa"/>
            <w:vMerge w:val="restart"/>
            <w:vAlign w:val="center"/>
          </w:tcPr>
          <w:p w:rsidR="001645F2" w:rsidRPr="005B3D88" w:rsidRDefault="001645F2" w:rsidP="005B3D88">
            <w:pPr>
              <w:rPr>
                <w:b/>
              </w:rPr>
            </w:pPr>
            <w:r w:rsidRPr="005B3D88">
              <w:rPr>
                <w:b/>
              </w:rPr>
              <w:t xml:space="preserve">Wednesday, March 16th </w:t>
            </w:r>
          </w:p>
        </w:tc>
        <w:tc>
          <w:tcPr>
            <w:tcW w:w="1169" w:type="dxa"/>
            <w:vAlign w:val="center"/>
          </w:tcPr>
          <w:p w:rsidR="00346DE0" w:rsidRDefault="001645F2" w:rsidP="004B4586">
            <w:pPr>
              <w:jc w:val="center"/>
              <w:rPr>
                <w:b/>
              </w:rPr>
            </w:pPr>
            <w:r w:rsidRPr="005B3D88">
              <w:rPr>
                <w:b/>
              </w:rPr>
              <w:t xml:space="preserve">8 a.m. – </w:t>
            </w:r>
          </w:p>
          <w:p w:rsidR="001645F2" w:rsidRPr="005B3D88" w:rsidRDefault="001645F2" w:rsidP="004B4586">
            <w:pPr>
              <w:jc w:val="center"/>
              <w:rPr>
                <w:b/>
              </w:rPr>
            </w:pPr>
            <w:r w:rsidRPr="005B3D88">
              <w:rPr>
                <w:b/>
              </w:rPr>
              <w:t>12 p.m.</w:t>
            </w:r>
          </w:p>
        </w:tc>
        <w:tc>
          <w:tcPr>
            <w:tcW w:w="6946" w:type="dxa"/>
            <w:vAlign w:val="center"/>
          </w:tcPr>
          <w:p w:rsidR="00133882" w:rsidRDefault="00D70141" w:rsidP="00133882">
            <w:pPr>
              <w:pStyle w:val="Listenabsatz"/>
              <w:numPr>
                <w:ilvl w:val="0"/>
                <w:numId w:val="3"/>
              </w:numPr>
              <w:spacing w:after="0" w:line="240" w:lineRule="auto"/>
            </w:pPr>
            <w:r>
              <w:t>Highlights from the c</w:t>
            </w:r>
            <w:r w:rsidR="004B58E2">
              <w:t xml:space="preserve">harcoal </w:t>
            </w:r>
            <w:r>
              <w:t>strategy</w:t>
            </w:r>
          </w:p>
          <w:p w:rsidR="00D70141" w:rsidRDefault="00133882" w:rsidP="00133882">
            <w:pPr>
              <w:pStyle w:val="Listenabsatz"/>
              <w:numPr>
                <w:ilvl w:val="0"/>
                <w:numId w:val="3"/>
              </w:numPr>
              <w:spacing w:after="0" w:line="240" w:lineRule="auto"/>
            </w:pPr>
            <w:r>
              <w:t>P</w:t>
            </w:r>
            <w:r w:rsidR="00D70141" w:rsidRPr="00133882">
              <w:t>resentations on charcoal in Malawi</w:t>
            </w:r>
            <w:r>
              <w:t>:</w:t>
            </w:r>
          </w:p>
          <w:p w:rsidR="00133882" w:rsidRDefault="00133882" w:rsidP="00133882">
            <w:pPr>
              <w:pStyle w:val="Listenabsatz"/>
              <w:numPr>
                <w:ilvl w:val="1"/>
                <w:numId w:val="3"/>
              </w:numPr>
              <w:spacing w:after="0" w:line="240" w:lineRule="auto"/>
            </w:pPr>
            <w:r>
              <w:t xml:space="preserve">Giel de </w:t>
            </w:r>
            <w:proofErr w:type="spellStart"/>
            <w:r>
              <w:t>Pooter</w:t>
            </w:r>
            <w:proofErr w:type="spellEnd"/>
          </w:p>
          <w:p w:rsidR="00133882" w:rsidRPr="00133882" w:rsidRDefault="00133882" w:rsidP="00133882">
            <w:pPr>
              <w:pStyle w:val="Listenabsatz"/>
              <w:numPr>
                <w:ilvl w:val="1"/>
                <w:numId w:val="3"/>
              </w:numPr>
              <w:spacing w:after="0" w:line="240" w:lineRule="auto"/>
            </w:pPr>
            <w:r>
              <w:t>Others TBC</w:t>
            </w:r>
          </w:p>
          <w:p w:rsidR="00133882" w:rsidRPr="00D70141" w:rsidRDefault="00133882" w:rsidP="00D70141">
            <w:pPr>
              <w:pStyle w:val="Listenabsatz"/>
              <w:numPr>
                <w:ilvl w:val="0"/>
                <w:numId w:val="3"/>
              </w:numPr>
              <w:spacing w:after="0" w:line="240" w:lineRule="auto"/>
            </w:pPr>
            <w:r>
              <w:rPr>
                <w:rFonts w:ascii="Calibri" w:hAnsi="Calibri"/>
                <w:shd w:val="clear" w:color="auto" w:fill="FFFFFF"/>
              </w:rPr>
              <w:t>Renewable and sustainable rural to urban biomass supply chain (TLC Green)</w:t>
            </w:r>
          </w:p>
          <w:p w:rsidR="00D70141" w:rsidRDefault="00D70141" w:rsidP="004B58E2">
            <w:pPr>
              <w:pStyle w:val="Listenabsatz"/>
              <w:numPr>
                <w:ilvl w:val="0"/>
                <w:numId w:val="3"/>
              </w:numPr>
              <w:spacing w:after="0" w:line="240" w:lineRule="auto"/>
            </w:pPr>
            <w:r>
              <w:t>Processed fuels and briquettes</w:t>
            </w:r>
          </w:p>
          <w:p w:rsidR="004B58E2" w:rsidRDefault="00D70141" w:rsidP="004B58E2">
            <w:pPr>
              <w:pStyle w:val="Listenabsatz"/>
              <w:numPr>
                <w:ilvl w:val="0"/>
                <w:numId w:val="3"/>
              </w:numPr>
              <w:spacing w:after="0" w:line="240" w:lineRule="auto"/>
            </w:pPr>
            <w:r>
              <w:t>H</w:t>
            </w:r>
            <w:r w:rsidR="004B58E2">
              <w:t xml:space="preserve">ow to design stoves for each </w:t>
            </w:r>
            <w:r>
              <w:t xml:space="preserve">type of </w:t>
            </w:r>
            <w:r w:rsidR="004B58E2">
              <w:t>fue</w:t>
            </w:r>
            <w:r>
              <w:t>l</w:t>
            </w:r>
            <w:r w:rsidR="00133882">
              <w:t xml:space="preserve"> (Christa Roth)</w:t>
            </w:r>
          </w:p>
          <w:p w:rsidR="00D70141" w:rsidRPr="004B58E2" w:rsidRDefault="00D70141" w:rsidP="004B58E2">
            <w:pPr>
              <w:pStyle w:val="Listenabsatz"/>
              <w:numPr>
                <w:ilvl w:val="0"/>
                <w:numId w:val="3"/>
              </w:numPr>
              <w:spacing w:after="0" w:line="240" w:lineRule="auto"/>
            </w:pPr>
            <w:r>
              <w:t>Introduction to biochar and its benefits</w:t>
            </w:r>
            <w:r w:rsidR="00133882">
              <w:t xml:space="preserve"> (Christa Roth)</w:t>
            </w:r>
          </w:p>
        </w:tc>
      </w:tr>
      <w:tr w:rsidR="005B3D88" w:rsidRPr="00D73B2D">
        <w:tc>
          <w:tcPr>
            <w:tcW w:w="1349" w:type="dxa"/>
            <w:vMerge/>
          </w:tcPr>
          <w:p w:rsidR="005B3D88" w:rsidRPr="005B3D88" w:rsidRDefault="005B3D88" w:rsidP="005B3D88">
            <w:pPr>
              <w:rPr>
                <w:b/>
              </w:rPr>
            </w:pPr>
          </w:p>
        </w:tc>
        <w:tc>
          <w:tcPr>
            <w:tcW w:w="8115" w:type="dxa"/>
            <w:gridSpan w:val="2"/>
            <w:vAlign w:val="center"/>
          </w:tcPr>
          <w:p w:rsidR="005B3D88" w:rsidRPr="005B3D88" w:rsidRDefault="005B3D88" w:rsidP="005B3D88">
            <w:pPr>
              <w:jc w:val="center"/>
              <w:rPr>
                <w:b/>
              </w:rPr>
            </w:pPr>
            <w:r w:rsidRPr="005B3D88">
              <w:rPr>
                <w:b/>
              </w:rPr>
              <w:t>LUNCH</w:t>
            </w:r>
          </w:p>
        </w:tc>
      </w:tr>
      <w:tr w:rsidR="005B3D88" w:rsidRPr="00D73B2D">
        <w:tc>
          <w:tcPr>
            <w:tcW w:w="1349" w:type="dxa"/>
            <w:vMerge/>
          </w:tcPr>
          <w:p w:rsidR="005B3D88" w:rsidRPr="005B3D88" w:rsidRDefault="005B3D88" w:rsidP="005B3D88">
            <w:pPr>
              <w:rPr>
                <w:b/>
              </w:rPr>
            </w:pPr>
          </w:p>
        </w:tc>
        <w:tc>
          <w:tcPr>
            <w:tcW w:w="1169" w:type="dxa"/>
            <w:vAlign w:val="center"/>
          </w:tcPr>
          <w:p w:rsidR="00346DE0" w:rsidRDefault="005B3D88" w:rsidP="005B3D88">
            <w:pPr>
              <w:jc w:val="center"/>
              <w:rPr>
                <w:b/>
              </w:rPr>
            </w:pPr>
            <w:r w:rsidRPr="005B3D88">
              <w:rPr>
                <w:b/>
              </w:rPr>
              <w:t xml:space="preserve">1 p.m. – </w:t>
            </w:r>
          </w:p>
          <w:p w:rsidR="005B3D88" w:rsidRPr="005B3D88" w:rsidRDefault="005B3D88" w:rsidP="005B3D88">
            <w:pPr>
              <w:jc w:val="center"/>
              <w:rPr>
                <w:b/>
              </w:rPr>
            </w:pPr>
            <w:r w:rsidRPr="005B3D88">
              <w:rPr>
                <w:b/>
              </w:rPr>
              <w:t>5 p.m.</w:t>
            </w:r>
          </w:p>
        </w:tc>
        <w:tc>
          <w:tcPr>
            <w:tcW w:w="6946" w:type="dxa"/>
          </w:tcPr>
          <w:p w:rsidR="004B58E2" w:rsidRPr="005B3D88" w:rsidRDefault="004B58E2" w:rsidP="005B3D88">
            <w:pPr>
              <w:pStyle w:val="Listenabsatz"/>
              <w:numPr>
                <w:ilvl w:val="0"/>
                <w:numId w:val="3"/>
              </w:numPr>
              <w:spacing w:after="0" w:line="240" w:lineRule="auto"/>
            </w:pPr>
            <w:r>
              <w:t xml:space="preserve">DISCOVER </w:t>
            </w:r>
            <w:proofErr w:type="spellStart"/>
            <w:r>
              <w:t>P</w:t>
            </w:r>
            <w:r w:rsidR="00925E5C">
              <w:t>rogramme</w:t>
            </w:r>
            <w:proofErr w:type="spellEnd"/>
            <w:r w:rsidR="00925E5C">
              <w:t>: successes, failures and what we’ve learned</w:t>
            </w:r>
          </w:p>
        </w:tc>
      </w:tr>
      <w:tr w:rsidR="005B3D88" w:rsidRPr="00D73B2D">
        <w:tc>
          <w:tcPr>
            <w:tcW w:w="1349" w:type="dxa"/>
            <w:vMerge/>
          </w:tcPr>
          <w:p w:rsidR="005B3D88" w:rsidRPr="005B3D88" w:rsidRDefault="005B3D88" w:rsidP="005B3D88">
            <w:pPr>
              <w:rPr>
                <w:b/>
              </w:rPr>
            </w:pPr>
          </w:p>
        </w:tc>
        <w:tc>
          <w:tcPr>
            <w:tcW w:w="1169" w:type="dxa"/>
            <w:vAlign w:val="center"/>
          </w:tcPr>
          <w:p w:rsidR="00346DE0" w:rsidRDefault="005B3D88" w:rsidP="005B3D88">
            <w:pPr>
              <w:jc w:val="center"/>
              <w:rPr>
                <w:b/>
              </w:rPr>
            </w:pPr>
            <w:r>
              <w:rPr>
                <w:b/>
              </w:rPr>
              <w:t xml:space="preserve">5 p.m. – </w:t>
            </w:r>
          </w:p>
          <w:p w:rsidR="005B3D88" w:rsidRPr="005B3D88" w:rsidRDefault="005B3D88" w:rsidP="005B3D88">
            <w:pPr>
              <w:jc w:val="center"/>
              <w:rPr>
                <w:b/>
              </w:rPr>
            </w:pPr>
            <w:r>
              <w:rPr>
                <w:b/>
              </w:rPr>
              <w:t>7 p.m.</w:t>
            </w:r>
          </w:p>
        </w:tc>
        <w:tc>
          <w:tcPr>
            <w:tcW w:w="6946" w:type="dxa"/>
          </w:tcPr>
          <w:p w:rsidR="005B3D88" w:rsidRPr="00DD3256" w:rsidRDefault="00DD3256" w:rsidP="00DD3256">
            <w:pPr>
              <w:rPr>
                <w:b/>
              </w:rPr>
            </w:pPr>
            <w:r>
              <w:rPr>
                <w:b/>
              </w:rPr>
              <w:t xml:space="preserve">LIGHTING OF STOVES &amp; </w:t>
            </w:r>
            <w:r w:rsidR="001645F2" w:rsidRPr="00DD3256">
              <w:rPr>
                <w:b/>
              </w:rPr>
              <w:t xml:space="preserve">SOCIAL NETWORKING BRAAI </w:t>
            </w:r>
          </w:p>
        </w:tc>
      </w:tr>
      <w:tr w:rsidR="00D73B2D" w:rsidRPr="00D73B2D">
        <w:tc>
          <w:tcPr>
            <w:tcW w:w="1349" w:type="dxa"/>
            <w:vMerge w:val="restart"/>
            <w:vAlign w:val="center"/>
          </w:tcPr>
          <w:p w:rsidR="00D73B2D" w:rsidRPr="005B3D88" w:rsidRDefault="00D73B2D" w:rsidP="005B3D88">
            <w:pPr>
              <w:rPr>
                <w:b/>
              </w:rPr>
            </w:pPr>
            <w:r w:rsidRPr="005B3D88">
              <w:rPr>
                <w:b/>
              </w:rPr>
              <w:t xml:space="preserve">Thursday, </w:t>
            </w:r>
            <w:r w:rsidR="00BC26DF" w:rsidRPr="005B3D88">
              <w:rPr>
                <w:b/>
              </w:rPr>
              <w:t>March 17</w:t>
            </w:r>
            <w:r w:rsidRPr="005B3D88">
              <w:rPr>
                <w:b/>
              </w:rPr>
              <w:t xml:space="preserve">th </w:t>
            </w:r>
          </w:p>
        </w:tc>
        <w:tc>
          <w:tcPr>
            <w:tcW w:w="1169" w:type="dxa"/>
            <w:vAlign w:val="center"/>
          </w:tcPr>
          <w:p w:rsidR="00346DE0" w:rsidRDefault="00D73B2D" w:rsidP="005B3D88">
            <w:pPr>
              <w:jc w:val="center"/>
              <w:rPr>
                <w:b/>
              </w:rPr>
            </w:pPr>
            <w:r w:rsidRPr="005B3D88">
              <w:rPr>
                <w:b/>
              </w:rPr>
              <w:t xml:space="preserve">8 a.m. – </w:t>
            </w:r>
          </w:p>
          <w:p w:rsidR="00D73B2D" w:rsidRPr="005B3D88" w:rsidRDefault="00D73B2D" w:rsidP="005B3D88">
            <w:pPr>
              <w:jc w:val="center"/>
              <w:rPr>
                <w:b/>
              </w:rPr>
            </w:pPr>
            <w:r w:rsidRPr="005B3D88">
              <w:rPr>
                <w:b/>
              </w:rPr>
              <w:t>12 p.m.</w:t>
            </w:r>
          </w:p>
        </w:tc>
        <w:tc>
          <w:tcPr>
            <w:tcW w:w="6946" w:type="dxa"/>
          </w:tcPr>
          <w:p w:rsidR="00133882" w:rsidRDefault="00E10A96" w:rsidP="00133882">
            <w:pPr>
              <w:pStyle w:val="Listenabsatz"/>
              <w:numPr>
                <w:ilvl w:val="0"/>
                <w:numId w:val="3"/>
              </w:numPr>
              <w:spacing w:after="0" w:line="240" w:lineRule="auto"/>
            </w:pPr>
            <w:r>
              <w:t>Environmental education and behavior change communication messages from other sectors</w:t>
            </w:r>
          </w:p>
          <w:p w:rsidR="00133882" w:rsidRDefault="00133882" w:rsidP="00133882">
            <w:pPr>
              <w:pStyle w:val="Listenabsatz"/>
              <w:numPr>
                <w:ilvl w:val="1"/>
                <w:numId w:val="3"/>
              </w:numPr>
              <w:spacing w:after="0" w:line="240" w:lineRule="auto"/>
            </w:pPr>
            <w:r>
              <w:t>UNICEF Zimbabwe</w:t>
            </w:r>
          </w:p>
          <w:p w:rsidR="00133882" w:rsidRDefault="00133882" w:rsidP="00133882">
            <w:pPr>
              <w:pStyle w:val="Listenabsatz"/>
              <w:numPr>
                <w:ilvl w:val="1"/>
                <w:numId w:val="3"/>
              </w:numPr>
              <w:spacing w:after="0" w:line="240" w:lineRule="auto"/>
            </w:pPr>
            <w:r>
              <w:t>Others TBC</w:t>
            </w:r>
          </w:p>
          <w:p w:rsidR="002B6C5E" w:rsidRDefault="002B6C5E" w:rsidP="002B6C5E">
            <w:pPr>
              <w:pStyle w:val="Listenabsatz"/>
              <w:numPr>
                <w:ilvl w:val="0"/>
                <w:numId w:val="3"/>
              </w:numPr>
              <w:spacing w:after="0" w:line="240" w:lineRule="auto"/>
            </w:pPr>
            <w:r>
              <w:t>Highlights of the National Cookstoves Road Map</w:t>
            </w:r>
          </w:p>
          <w:p w:rsidR="002F3C1D" w:rsidRPr="002F3C1D" w:rsidRDefault="002F3C1D" w:rsidP="002F3C1D">
            <w:pPr>
              <w:pStyle w:val="Listenabsatz"/>
              <w:numPr>
                <w:ilvl w:val="0"/>
                <w:numId w:val="3"/>
              </w:numPr>
              <w:spacing w:after="0" w:line="240" w:lineRule="auto"/>
            </w:pPr>
            <w:r>
              <w:t>NSCS mapping and tool for counting 2 million stoves by 2020</w:t>
            </w:r>
          </w:p>
        </w:tc>
      </w:tr>
      <w:tr w:rsidR="00D73B2D" w:rsidRPr="00D73B2D">
        <w:tc>
          <w:tcPr>
            <w:tcW w:w="1349" w:type="dxa"/>
            <w:vMerge/>
          </w:tcPr>
          <w:p w:rsidR="00D73B2D" w:rsidRPr="00D73B2D" w:rsidRDefault="00D73B2D" w:rsidP="00EE2DAD">
            <w:pPr>
              <w:spacing w:before="36"/>
              <w:ind w:right="-20"/>
              <w:rPr>
                <w:rFonts w:eastAsia="Arial" w:cs="Arial"/>
                <w:b/>
                <w:bCs/>
                <w:spacing w:val="-4"/>
                <w:w w:val="93"/>
              </w:rPr>
            </w:pPr>
          </w:p>
        </w:tc>
        <w:tc>
          <w:tcPr>
            <w:tcW w:w="8115" w:type="dxa"/>
            <w:gridSpan w:val="2"/>
            <w:vAlign w:val="center"/>
          </w:tcPr>
          <w:p w:rsidR="00D73B2D" w:rsidRPr="005B3D88" w:rsidRDefault="00D73B2D" w:rsidP="005B3D88">
            <w:pPr>
              <w:jc w:val="center"/>
              <w:rPr>
                <w:b/>
              </w:rPr>
            </w:pPr>
            <w:r w:rsidRPr="005B3D88">
              <w:rPr>
                <w:b/>
              </w:rPr>
              <w:t>LUNCH</w:t>
            </w:r>
          </w:p>
        </w:tc>
      </w:tr>
      <w:tr w:rsidR="00D73B2D" w:rsidRPr="00D73B2D">
        <w:tc>
          <w:tcPr>
            <w:tcW w:w="1349" w:type="dxa"/>
            <w:vMerge/>
          </w:tcPr>
          <w:p w:rsidR="00D73B2D" w:rsidRPr="00D73B2D" w:rsidRDefault="00D73B2D" w:rsidP="00EE2DAD">
            <w:pPr>
              <w:spacing w:before="36"/>
              <w:ind w:right="-20"/>
              <w:rPr>
                <w:rFonts w:eastAsia="Arial" w:cs="Arial"/>
                <w:b/>
                <w:bCs/>
                <w:spacing w:val="-4"/>
                <w:w w:val="93"/>
              </w:rPr>
            </w:pPr>
          </w:p>
        </w:tc>
        <w:tc>
          <w:tcPr>
            <w:tcW w:w="1169" w:type="dxa"/>
            <w:vAlign w:val="center"/>
          </w:tcPr>
          <w:p w:rsidR="00346DE0" w:rsidRDefault="00D73B2D" w:rsidP="005B3D88">
            <w:pPr>
              <w:jc w:val="center"/>
              <w:rPr>
                <w:b/>
              </w:rPr>
            </w:pPr>
            <w:r w:rsidRPr="005B3D88">
              <w:rPr>
                <w:b/>
              </w:rPr>
              <w:t xml:space="preserve">1 p.m. – </w:t>
            </w:r>
          </w:p>
          <w:p w:rsidR="00D73B2D" w:rsidRPr="005B3D88" w:rsidRDefault="00D73B2D" w:rsidP="005B3D88">
            <w:pPr>
              <w:jc w:val="center"/>
              <w:rPr>
                <w:b/>
              </w:rPr>
            </w:pPr>
            <w:r w:rsidRPr="005B3D88">
              <w:rPr>
                <w:b/>
              </w:rPr>
              <w:t>5 p.m.</w:t>
            </w:r>
          </w:p>
        </w:tc>
        <w:tc>
          <w:tcPr>
            <w:tcW w:w="6946" w:type="dxa"/>
          </w:tcPr>
          <w:p w:rsidR="004B58E2" w:rsidRDefault="00D70141" w:rsidP="00E10A96">
            <w:pPr>
              <w:pStyle w:val="Listenabsatz"/>
              <w:numPr>
                <w:ilvl w:val="0"/>
                <w:numId w:val="3"/>
              </w:numPr>
              <w:spacing w:after="0" w:line="240" w:lineRule="auto"/>
            </w:pPr>
            <w:r>
              <w:t xml:space="preserve">Presentations on </w:t>
            </w:r>
            <w:r w:rsidR="00FA2ECD">
              <w:t xml:space="preserve">various </w:t>
            </w:r>
            <w:r>
              <w:t xml:space="preserve">institutional </w:t>
            </w:r>
            <w:proofErr w:type="spellStart"/>
            <w:r>
              <w:t>cooks</w:t>
            </w:r>
            <w:r w:rsidR="004B58E2">
              <w:t>tove</w:t>
            </w:r>
            <w:proofErr w:type="spellEnd"/>
            <w:r w:rsidR="00FA2ECD">
              <w:t xml:space="preserve"> options</w:t>
            </w:r>
          </w:p>
          <w:p w:rsidR="00133882" w:rsidRDefault="00133882" w:rsidP="00133882">
            <w:pPr>
              <w:pStyle w:val="Listenabsatz"/>
              <w:numPr>
                <w:ilvl w:val="1"/>
                <w:numId w:val="3"/>
              </w:numPr>
              <w:spacing w:after="0" w:line="240" w:lineRule="auto"/>
            </w:pPr>
            <w:proofErr w:type="spellStart"/>
            <w:r>
              <w:t>Giel</w:t>
            </w:r>
            <w:proofErr w:type="spellEnd"/>
            <w:r>
              <w:t xml:space="preserve"> de </w:t>
            </w:r>
            <w:proofErr w:type="spellStart"/>
            <w:r>
              <w:t>Pooter</w:t>
            </w:r>
            <w:proofErr w:type="spellEnd"/>
            <w:r w:rsidR="006F6624">
              <w:t xml:space="preserve">, MAEVE, Ken Steel Engineering, </w:t>
            </w:r>
            <w:proofErr w:type="spellStart"/>
            <w:r w:rsidR="006F6624">
              <w:t>InStove/Winrock</w:t>
            </w:r>
            <w:proofErr w:type="spellEnd"/>
            <w:r w:rsidR="006F6624">
              <w:t xml:space="preserve">, </w:t>
            </w:r>
            <w:proofErr w:type="spellStart"/>
            <w:r w:rsidR="00346DE0">
              <w:t>Aleva</w:t>
            </w:r>
            <w:proofErr w:type="spellEnd"/>
            <w:r w:rsidR="00346DE0">
              <w:t xml:space="preserve">, </w:t>
            </w:r>
            <w:proofErr w:type="spellStart"/>
            <w:r w:rsidR="00FA2ECD">
              <w:t>Rocketworks</w:t>
            </w:r>
            <w:proofErr w:type="spellEnd"/>
          </w:p>
          <w:p w:rsidR="00E10A96" w:rsidRDefault="00E10A96" w:rsidP="00E10A96">
            <w:pPr>
              <w:pStyle w:val="Listenabsatz"/>
              <w:numPr>
                <w:ilvl w:val="0"/>
                <w:numId w:val="3"/>
              </w:numPr>
              <w:spacing w:after="0" w:line="240" w:lineRule="auto"/>
            </w:pPr>
            <w:r>
              <w:t>Final arrangements for CCC Open Day 2016</w:t>
            </w:r>
          </w:p>
          <w:p w:rsidR="00E10A96" w:rsidRPr="00E10A96" w:rsidRDefault="00E10A96" w:rsidP="00E10A96">
            <w:pPr>
              <w:pStyle w:val="Listenabsatz"/>
              <w:numPr>
                <w:ilvl w:val="0"/>
                <w:numId w:val="3"/>
              </w:numPr>
              <w:spacing w:after="0" w:line="240" w:lineRule="auto"/>
            </w:pPr>
            <w:r>
              <w:t>Review of CCC 2016 and preliminary discussions for CCC 2017</w:t>
            </w:r>
          </w:p>
        </w:tc>
      </w:tr>
    </w:tbl>
    <w:p w:rsidR="00D73B2D" w:rsidRPr="00D73B2D" w:rsidRDefault="00D73B2D" w:rsidP="00D73B2D">
      <w:pPr>
        <w:spacing w:before="36" w:after="0" w:line="240" w:lineRule="auto"/>
        <w:ind w:right="-20"/>
        <w:rPr>
          <w:rFonts w:eastAsia="Arial" w:cs="Arial"/>
          <w:b/>
          <w:bCs/>
          <w:spacing w:val="-4"/>
          <w:w w:val="93"/>
        </w:rPr>
      </w:pPr>
    </w:p>
    <w:p w:rsidR="00D73B2D" w:rsidRDefault="00D73B2D" w:rsidP="00BC26DF">
      <w:r w:rsidRPr="00BC26DF">
        <w:t>* Programme is subject to change</w:t>
      </w:r>
    </w:p>
    <w:p w:rsidR="00FA1B5E" w:rsidRPr="00BC26DF" w:rsidRDefault="00FA1B5E" w:rsidP="00BC26DF"/>
    <w:p w:rsidR="00FA1B5E" w:rsidRDefault="00FA1B5E" w:rsidP="00FA1B5E">
      <w:r w:rsidRPr="00BC26DF">
        <w:rPr>
          <w:b/>
        </w:rPr>
        <w:t>Registration</w:t>
      </w:r>
      <w:r w:rsidRPr="00BC26DF">
        <w:t>:</w:t>
      </w:r>
      <w:r w:rsidRPr="00BC26DF">
        <w:tab/>
        <w:t xml:space="preserve">MK 25,000 (Cash or </w:t>
      </w:r>
      <w:r w:rsidRPr="00BC26DF">
        <w:rPr>
          <w:u w:val="single"/>
        </w:rPr>
        <w:t>Cheque Payable to Sol Farm</w:t>
      </w:r>
      <w:r w:rsidRPr="00342B4C">
        <w:t xml:space="preserve"> between March 15 – 17, 2016</w:t>
      </w:r>
      <w:r w:rsidRPr="00BC26DF">
        <w:t>)</w:t>
      </w:r>
    </w:p>
    <w:p w:rsidR="00D73B2D" w:rsidRPr="00D73B2D" w:rsidRDefault="00D73B2D" w:rsidP="00D73B2D">
      <w:pPr>
        <w:spacing w:before="39" w:after="0" w:line="240" w:lineRule="auto"/>
        <w:ind w:right="-20"/>
        <w:rPr>
          <w:rFonts w:eastAsia="Arial" w:cs="Arial"/>
          <w:b/>
          <w:bCs/>
          <w:spacing w:val="-6"/>
        </w:rPr>
      </w:pPr>
    </w:p>
    <w:p w:rsidR="00D73B2D" w:rsidRPr="00BC26DF" w:rsidRDefault="00D73B2D" w:rsidP="00BC26DF">
      <w:r w:rsidRPr="00BC26DF">
        <w:rPr>
          <w:b/>
        </w:rPr>
        <w:t>Notes</w:t>
      </w:r>
      <w:r w:rsidRPr="00BC26DF">
        <w:t>:</w:t>
      </w:r>
    </w:p>
    <w:p w:rsidR="00D73B2D" w:rsidRDefault="00D73B2D" w:rsidP="00BC26DF">
      <w:r w:rsidRPr="00BC26DF">
        <w:t>All participants are responsible for their own transport and accommodation for the duration of the Cleaner Cooking Camp. The registration fee of MK</w:t>
      </w:r>
      <w:r w:rsidR="00BC26DF" w:rsidRPr="00BC26DF">
        <w:t xml:space="preserve"> 25</w:t>
      </w:r>
      <w:r w:rsidRPr="00BC26DF">
        <w:t xml:space="preserve">,000 per participant covers lunch and </w:t>
      </w:r>
      <w:r w:rsidR="00BC26DF" w:rsidRPr="00BC26DF">
        <w:t>refreshments</w:t>
      </w:r>
      <w:r w:rsidRPr="00BC26DF">
        <w:t xml:space="preserve"> during the event. </w:t>
      </w:r>
    </w:p>
    <w:p w:rsidR="00935D5E" w:rsidRPr="00D73B2D" w:rsidRDefault="00DC1B4E">
      <w:r>
        <w:t xml:space="preserve">Sol Farm has rooms available for MK 8,000, MK 10,000 and MK 12,000 plus VAT. Breakfast is not included and will be an additional MK 2,000 plus VAT. Bookings can be made directly with Sol Farm, Email </w:t>
      </w:r>
      <w:hyperlink r:id="rId8" w:history="1">
        <w:r w:rsidRPr="00CE4EB7">
          <w:rPr>
            <w:rStyle w:val="Link"/>
          </w:rPr>
          <w:t>solfarmmw@gmail.com</w:t>
        </w:r>
      </w:hyperlink>
      <w:r>
        <w:t xml:space="preserve"> or Telephone Negus Solomon: +265 999 950 093.</w:t>
      </w:r>
    </w:p>
    <w:sectPr w:rsidR="00935D5E" w:rsidRPr="00D73B2D" w:rsidSect="00C811EE">
      <w:headerReference w:type="default" r:id="rId9"/>
      <w:pgSz w:w="11906" w:h="16838"/>
      <w:pgMar w:top="2268" w:right="1440" w:bottom="1134"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F6624" w:rsidRDefault="006F6624" w:rsidP="004C4F4F">
      <w:pPr>
        <w:spacing w:after="0" w:line="240" w:lineRule="auto"/>
      </w:pPr>
      <w:r>
        <w:separator/>
      </w:r>
    </w:p>
  </w:endnote>
  <w:endnote w:type="continuationSeparator" w:id="1">
    <w:p w:rsidR="006F6624" w:rsidRDefault="006F6624" w:rsidP="004C4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F6624" w:rsidRDefault="006F6624" w:rsidP="004C4F4F">
      <w:pPr>
        <w:spacing w:after="0" w:line="240" w:lineRule="auto"/>
      </w:pPr>
      <w:r>
        <w:separator/>
      </w:r>
    </w:p>
  </w:footnote>
  <w:footnote w:type="continuationSeparator" w:id="1">
    <w:p w:rsidR="006F6624" w:rsidRDefault="006F6624" w:rsidP="004C4F4F">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093"/>
      <w:gridCol w:w="7371"/>
    </w:tblGrid>
    <w:tr w:rsidR="006F6624">
      <w:trPr>
        <w:trHeight w:val="1550"/>
      </w:trPr>
      <w:tc>
        <w:tcPr>
          <w:tcW w:w="2093" w:type="dxa"/>
        </w:tcPr>
        <w:p w:rsidR="006F6624" w:rsidRDefault="006F6624" w:rsidP="00E65A06">
          <w:pPr>
            <w:pStyle w:val="Kopfzeile"/>
            <w:jc w:val="right"/>
          </w:pPr>
          <w:r>
            <w:rPr>
              <w:noProof/>
              <w:lang w:val="de-DE"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1270</wp:posOffset>
                </wp:positionV>
                <wp:extent cx="928370" cy="868680"/>
                <wp:effectExtent l="25400" t="0" r="11430" b="0"/>
                <wp:wrapSquare wrapText="bothSides"/>
                <wp:docPr id="6" name="Picture 6" descr="C:\Users\Cristel\Desktop\NCSC Hea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el\Desktop\NCSC Heart Logo.png"/>
                        <pic:cNvPicPr>
                          <a:picLocks noChangeAspect="1" noChangeArrowheads="1"/>
                        </pic:cNvPicPr>
                      </pic:nvPicPr>
                      <pic:blipFill>
                        <a:blip r:embed="rId1" cstate="print">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8370" cy="868680"/>
                        </a:xfrm>
                        <a:prstGeom prst="rect">
                          <a:avLst/>
                        </a:prstGeom>
                        <a:noFill/>
                        <a:ln>
                          <a:noFill/>
                        </a:ln>
                      </pic:spPr>
                    </pic:pic>
                  </a:graphicData>
                </a:graphic>
              </wp:anchor>
            </w:drawing>
          </w:r>
        </w:p>
      </w:tc>
      <w:tc>
        <w:tcPr>
          <w:tcW w:w="7371" w:type="dxa"/>
        </w:tcPr>
        <w:p w:rsidR="006F6624" w:rsidRPr="00E65A06" w:rsidRDefault="006F6624" w:rsidP="00DD2320">
          <w:pPr>
            <w:pStyle w:val="Kopfzeile"/>
            <w:jc w:val="right"/>
          </w:pPr>
          <w:r w:rsidRPr="00E65A06">
            <w:t>Cleaner Cooking Camp 2016</w:t>
          </w:r>
        </w:p>
        <w:p w:rsidR="006F6624" w:rsidRPr="00E65A06" w:rsidRDefault="006F6624" w:rsidP="00DD2320">
          <w:pPr>
            <w:autoSpaceDE w:val="0"/>
            <w:autoSpaceDN w:val="0"/>
            <w:adjustRightInd w:val="0"/>
            <w:jc w:val="right"/>
            <w:rPr>
              <w:rFonts w:cs="Arial"/>
            </w:rPr>
          </w:pPr>
          <w:r w:rsidRPr="00E65A06">
            <w:t>March 15 –</w:t>
          </w:r>
          <w:r>
            <w:t xml:space="preserve"> 17</w:t>
          </w:r>
          <w:r w:rsidRPr="00E65A06">
            <w:t xml:space="preserve">, 2016 </w:t>
          </w:r>
          <w:r w:rsidRPr="00E65A06">
            <w:rPr>
              <w:rFonts w:cs="Arial"/>
            </w:rPr>
            <w:t>|</w:t>
          </w:r>
          <w:r>
            <w:rPr>
              <w:rFonts w:cs="Arial"/>
            </w:rPr>
            <w:t xml:space="preserve"> Sol Farm, </w:t>
          </w:r>
          <w:proofErr w:type="spellStart"/>
          <w:r>
            <w:rPr>
              <w:rFonts w:cs="Arial"/>
            </w:rPr>
            <w:t>Mchinji</w:t>
          </w:r>
          <w:proofErr w:type="spellEnd"/>
          <w:r>
            <w:rPr>
              <w:rFonts w:cs="Arial"/>
            </w:rPr>
            <w:t xml:space="preserve"> Road, </w:t>
          </w:r>
          <w:r w:rsidRPr="00E65A06">
            <w:rPr>
              <w:rFonts w:cs="Arial"/>
            </w:rPr>
            <w:t>Lilongwe, Malawi</w:t>
          </w:r>
        </w:p>
        <w:p w:rsidR="00346DE0" w:rsidRDefault="00346DE0" w:rsidP="00346DE0">
          <w:pPr>
            <w:numPr>
              <w:ins w:id="1" w:author="Christa Roth" w:date="2016-02-18T10:16:00Z"/>
            </w:numPr>
            <w:autoSpaceDE w:val="0"/>
            <w:autoSpaceDN w:val="0"/>
            <w:adjustRightInd w:val="0"/>
            <w:jc w:val="right"/>
            <w:rPr>
              <w:ins w:id="2" w:author="Christa Roth" w:date="2016-02-18T10:16:00Z"/>
              <w:rFonts w:cs="Arial"/>
            </w:rPr>
          </w:pPr>
        </w:p>
        <w:p w:rsidR="00346DE0" w:rsidRDefault="00346DE0" w:rsidP="00346DE0">
          <w:pPr>
            <w:autoSpaceDE w:val="0"/>
            <w:autoSpaceDN w:val="0"/>
            <w:adjustRightInd w:val="0"/>
            <w:jc w:val="right"/>
            <w:rPr>
              <w:rFonts w:cs="Arial"/>
            </w:rPr>
          </w:pPr>
          <w:r>
            <w:rPr>
              <w:rFonts w:cs="Arial"/>
            </w:rPr>
            <w:t xml:space="preserve">Coordination and Logistics: </w:t>
          </w:r>
          <w:proofErr w:type="spellStart"/>
          <w:r>
            <w:rPr>
              <w:rFonts w:cs="Arial"/>
            </w:rPr>
            <w:t>Cristel</w:t>
          </w:r>
          <w:proofErr w:type="spellEnd"/>
          <w:r>
            <w:rPr>
              <w:rFonts w:cs="Arial"/>
            </w:rPr>
            <w:t xml:space="preserve"> Cheong</w:t>
          </w:r>
        </w:p>
        <w:p w:rsidR="006F6624" w:rsidRDefault="006F6624" w:rsidP="00DD2320">
          <w:pPr>
            <w:pStyle w:val="Kopfzeile"/>
            <w:jc w:val="right"/>
          </w:pPr>
          <w:r>
            <w:rPr>
              <w:rFonts w:cs="Arial"/>
            </w:rPr>
            <w:t>Confirm registration with</w:t>
          </w:r>
          <w:r w:rsidRPr="00E65A06">
            <w:rPr>
              <w:rFonts w:cs="Arial"/>
            </w:rPr>
            <w:t xml:space="preserve">: </w:t>
          </w:r>
          <w:hyperlink r:id="rId2" w:history="1">
            <w:r w:rsidRPr="00E65A06">
              <w:rPr>
                <w:rStyle w:val="Link"/>
                <w:rFonts w:cs="Arial"/>
              </w:rPr>
              <w:t>crischeong@gmail.com</w:t>
            </w:r>
          </w:hyperlink>
          <w:r>
            <w:rPr>
              <w:rFonts w:cs="Arial"/>
            </w:rPr>
            <w:t xml:space="preserve"> by February 26, 2016</w:t>
          </w:r>
          <w:r w:rsidRPr="00E65A06">
            <w:t xml:space="preserve"> </w:t>
          </w:r>
        </w:p>
      </w:tc>
    </w:tr>
  </w:tbl>
  <w:p w:rsidR="006F6624" w:rsidRPr="00C811EE" w:rsidRDefault="006F6624" w:rsidP="00E65A06">
    <w:pPr>
      <w:autoSpaceDE w:val="0"/>
      <w:autoSpaceDN w:val="0"/>
      <w:adjustRightInd w:val="0"/>
      <w:spacing w:after="0" w:line="240" w:lineRule="auto"/>
      <w:jc w:val="right"/>
      <w:rPr>
        <w:sz w:val="2"/>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428715A"/>
    <w:multiLevelType w:val="hybridMultilevel"/>
    <w:tmpl w:val="ABD47B0A"/>
    <w:lvl w:ilvl="0" w:tplc="0798CE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690D7A"/>
    <w:multiLevelType w:val="hybridMultilevel"/>
    <w:tmpl w:val="C9FA1BA8"/>
    <w:lvl w:ilvl="0" w:tplc="0798CEF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D1710B"/>
    <w:multiLevelType w:val="hybridMultilevel"/>
    <w:tmpl w:val="C5D883F4"/>
    <w:lvl w:ilvl="0" w:tplc="436004D6">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C73298"/>
    <w:multiLevelType w:val="hybridMultilevel"/>
    <w:tmpl w:val="E08C12D4"/>
    <w:lvl w:ilvl="0" w:tplc="0798CEFE">
      <w:start w:val="1"/>
      <w:numFmt w:val="bullet"/>
      <w:lvlText w:val=""/>
      <w:lvlJc w:val="left"/>
      <w:pPr>
        <w:ind w:left="720" w:hanging="360"/>
      </w:pPr>
      <w:rPr>
        <w:rFonts w:ascii="Symbol" w:hAnsi="Symbol" w:hint="default"/>
      </w:rPr>
    </w:lvl>
    <w:lvl w:ilvl="1" w:tplc="B5D2BFBC">
      <w:numFmt w:val="bullet"/>
      <w:lvlText w:val="-"/>
      <w:lvlJc w:val="left"/>
      <w:pPr>
        <w:ind w:left="1440" w:hanging="360"/>
      </w:pPr>
      <w:rPr>
        <w:rFonts w:ascii="HelveticaNeueLT Std" w:eastAsiaTheme="minorHAnsi" w:hAnsi="HelveticaNeueLT Std"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E7548C"/>
    <w:multiLevelType w:val="hybridMultilevel"/>
    <w:tmpl w:val="2536F96C"/>
    <w:lvl w:ilvl="0" w:tplc="0798CE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351555"/>
    <w:multiLevelType w:val="hybridMultilevel"/>
    <w:tmpl w:val="CC4AD5CC"/>
    <w:lvl w:ilvl="0" w:tplc="0798CE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hdrShapeDefaults>
    <o:shapedefaults v:ext="edit" spidmax="2050"/>
  </w:hdrShapeDefaults>
  <w:footnotePr>
    <w:footnote w:id="0"/>
    <w:footnote w:id="1"/>
  </w:footnotePr>
  <w:endnotePr>
    <w:endnote w:id="0"/>
    <w:endnote w:id="1"/>
  </w:endnotePr>
  <w:compat/>
  <w:rsids>
    <w:rsidRoot w:val="004C4F4F"/>
    <w:rsid w:val="00021D16"/>
    <w:rsid w:val="000904A0"/>
    <w:rsid w:val="000E67A6"/>
    <w:rsid w:val="000F483B"/>
    <w:rsid w:val="001104DA"/>
    <w:rsid w:val="00133882"/>
    <w:rsid w:val="00153CCB"/>
    <w:rsid w:val="001645F2"/>
    <w:rsid w:val="001C18D5"/>
    <w:rsid w:val="001E1535"/>
    <w:rsid w:val="00223714"/>
    <w:rsid w:val="002525B0"/>
    <w:rsid w:val="00254C9E"/>
    <w:rsid w:val="002B6C5E"/>
    <w:rsid w:val="002F3C1D"/>
    <w:rsid w:val="003054C6"/>
    <w:rsid w:val="003235B1"/>
    <w:rsid w:val="00342B4C"/>
    <w:rsid w:val="00346DE0"/>
    <w:rsid w:val="003B015B"/>
    <w:rsid w:val="003F1293"/>
    <w:rsid w:val="004B4586"/>
    <w:rsid w:val="004B58E2"/>
    <w:rsid w:val="004C4F4F"/>
    <w:rsid w:val="005B3D88"/>
    <w:rsid w:val="005D087A"/>
    <w:rsid w:val="006305AD"/>
    <w:rsid w:val="006B071E"/>
    <w:rsid w:val="006F6624"/>
    <w:rsid w:val="00773D32"/>
    <w:rsid w:val="0078165B"/>
    <w:rsid w:val="007B742A"/>
    <w:rsid w:val="00925E5C"/>
    <w:rsid w:val="00935D5E"/>
    <w:rsid w:val="00A31B00"/>
    <w:rsid w:val="00A46D9C"/>
    <w:rsid w:val="00B4102D"/>
    <w:rsid w:val="00BC26DF"/>
    <w:rsid w:val="00BF2B37"/>
    <w:rsid w:val="00BF42F2"/>
    <w:rsid w:val="00C811EE"/>
    <w:rsid w:val="00D01B2D"/>
    <w:rsid w:val="00D2532D"/>
    <w:rsid w:val="00D43CF6"/>
    <w:rsid w:val="00D70141"/>
    <w:rsid w:val="00D73B2D"/>
    <w:rsid w:val="00DC1B4E"/>
    <w:rsid w:val="00DD2320"/>
    <w:rsid w:val="00DD3256"/>
    <w:rsid w:val="00E07AB8"/>
    <w:rsid w:val="00E10A96"/>
    <w:rsid w:val="00E65A06"/>
    <w:rsid w:val="00EE2DAD"/>
    <w:rsid w:val="00F45E46"/>
    <w:rsid w:val="00FA1B5E"/>
    <w:rsid w:val="00FA2ECD"/>
  </w:rsids>
  <m:mathPr>
    <m:mathFont m:val="Wingdings 2"/>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087A"/>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unhideWhenUsed/>
    <w:rsid w:val="004C4F4F"/>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4C4F4F"/>
  </w:style>
  <w:style w:type="paragraph" w:styleId="Fuzeile">
    <w:name w:val="footer"/>
    <w:basedOn w:val="Standard"/>
    <w:link w:val="FuzeileZeichen"/>
    <w:uiPriority w:val="99"/>
    <w:unhideWhenUsed/>
    <w:rsid w:val="004C4F4F"/>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4C4F4F"/>
  </w:style>
  <w:style w:type="character" w:styleId="Link">
    <w:name w:val="Hyperlink"/>
    <w:basedOn w:val="Absatzstandardschriftart"/>
    <w:uiPriority w:val="99"/>
    <w:unhideWhenUsed/>
    <w:rsid w:val="00E65A06"/>
    <w:rPr>
      <w:color w:val="0563C1" w:themeColor="hyperlink"/>
      <w:u w:val="single"/>
    </w:rPr>
  </w:style>
  <w:style w:type="table" w:styleId="Tabellenraster">
    <w:name w:val="Table Grid"/>
    <w:basedOn w:val="NormaleTabelle"/>
    <w:uiPriority w:val="59"/>
    <w:rsid w:val="00D73B2D"/>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73B2D"/>
    <w:pPr>
      <w:widowControl w:val="0"/>
      <w:spacing w:after="200" w:line="276" w:lineRule="auto"/>
      <w:ind w:left="720"/>
      <w:contextualSpacing/>
    </w:pPr>
    <w:rPr>
      <w:lang w:val="en-US"/>
    </w:rPr>
  </w:style>
  <w:style w:type="paragraph" w:styleId="Sprechblasentext">
    <w:name w:val="Balloon Text"/>
    <w:basedOn w:val="Standard"/>
    <w:link w:val="SprechblasentextZeichen"/>
    <w:uiPriority w:val="99"/>
    <w:semiHidden/>
    <w:unhideWhenUsed/>
    <w:rsid w:val="006F6624"/>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6F6624"/>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celluloid-fabrik.de/filme/10-000-000-000-wt/" TargetMode="External"/><Relationship Id="rId8" Type="http://schemas.openxmlformats.org/officeDocument/2006/relationships/hyperlink" Target="mailto:solfarmmw@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crischeo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2358</Characters>
  <Application>Microsoft Word 12.1.0</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Cristel C</dc:creator>
  <cp:keywords/>
  <dc:description/>
  <cp:lastModifiedBy>Christa Roth</cp:lastModifiedBy>
  <cp:revision>3</cp:revision>
  <cp:lastPrinted>2016-02-18T07:48:00Z</cp:lastPrinted>
  <dcterms:created xsi:type="dcterms:W3CDTF">2016-02-18T12:32:00Z</dcterms:created>
  <dcterms:modified xsi:type="dcterms:W3CDTF">2016-02-18T12:33:00Z</dcterms:modified>
</cp:coreProperties>
</file>